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AF16" w14:textId="3DBB1FF6" w:rsidR="00F920B6" w:rsidRPr="00D45E75" w:rsidRDefault="00F920B6" w:rsidP="164B9A43">
      <w:pPr>
        <w:rPr>
          <w:rFonts w:ascii="VAG Rounded Std Light" w:hAnsi="VAG Rounded Std Light"/>
          <w:sz w:val="16"/>
          <w:szCs w:val="16"/>
        </w:rPr>
      </w:pPr>
      <w:bookmarkStart w:id="0" w:name="_GoBack"/>
      <w:bookmarkEnd w:id="0"/>
      <w:r w:rsidRPr="00D45E75">
        <w:rPr>
          <w:rFonts w:ascii="VAG Rounded Std Light" w:hAnsi="VAG Rounded Std Light"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25237D34" wp14:editId="07777777">
            <wp:simplePos x="0" y="0"/>
            <wp:positionH relativeFrom="margin">
              <wp:align>right</wp:align>
            </wp:positionH>
            <wp:positionV relativeFrom="paragraph">
              <wp:posOffset>11348</wp:posOffset>
            </wp:positionV>
            <wp:extent cx="2859923" cy="897426"/>
            <wp:effectExtent l="0" t="0" r="0" b="0"/>
            <wp:wrapSquare wrapText="bothSides"/>
            <wp:docPr id="3" name="Picture 3" descr="Image result for irc was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c wash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6" b="21203"/>
                    <a:stretch/>
                  </pic:blipFill>
                  <pic:spPr bwMode="auto">
                    <a:xfrm>
                      <a:off x="0" y="0"/>
                      <a:ext cx="2859923" cy="8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8AB" w:rsidRPr="00D45E75">
        <w:rPr>
          <w:rFonts w:ascii="VAG Rounded Std Light" w:hAnsi="VAG Rounded Std Light"/>
          <w:sz w:val="44"/>
          <w:szCs w:val="44"/>
        </w:rPr>
        <w:t>IRC WASH</w:t>
      </w:r>
      <w:r w:rsidRPr="00D45E75">
        <w:rPr>
          <w:rFonts w:ascii="VAG Rounded Std Light" w:hAnsi="VAG Rounded Std Light"/>
        </w:rPr>
        <w:br/>
      </w:r>
      <w:r w:rsidR="009C48AB" w:rsidRPr="00D45E75">
        <w:rPr>
          <w:rFonts w:ascii="VAG Rounded Std Light" w:hAnsi="VAG Rounded Std Light"/>
          <w:sz w:val="44"/>
          <w:szCs w:val="44"/>
        </w:rPr>
        <w:t>She Makes Change sponsor form</w:t>
      </w:r>
      <w:r w:rsidR="00D77954" w:rsidRPr="00D45E75">
        <w:rPr>
          <w:rFonts w:ascii="VAG Rounded Std Light" w:hAnsi="VAG Rounded Std Light"/>
          <w:sz w:val="44"/>
          <w:szCs w:val="44"/>
        </w:rPr>
        <w:t>ulier</w:t>
      </w:r>
      <w:r w:rsidRPr="00D45E75">
        <w:rPr>
          <w:rFonts w:ascii="VAG Rounded Std Light" w:hAnsi="VAG Rounded Std Light"/>
          <w:sz w:val="16"/>
          <w:szCs w:val="16"/>
        </w:rPr>
        <w:t xml:space="preserve"> </w:t>
      </w:r>
    </w:p>
    <w:p w14:paraId="22AC646B" w14:textId="6D111186" w:rsidR="00DC0F25" w:rsidRPr="00DC0F25" w:rsidRDefault="164B9A43" w:rsidP="00DC0F25">
      <w:pPr>
        <w:rPr>
          <w:lang w:val="nl-NL"/>
        </w:rPr>
      </w:pPr>
      <w:r w:rsidRPr="00DC0F25">
        <w:rPr>
          <w:lang w:val="nl-NL"/>
        </w:rPr>
        <w:t>M</w:t>
      </w:r>
      <w:r w:rsidR="00DC0F25" w:rsidRPr="00DC0F25">
        <w:rPr>
          <w:lang w:val="nl-NL"/>
        </w:rPr>
        <w:t xml:space="preserve">ijn naam </w:t>
      </w:r>
      <w:r w:rsidRPr="00DC0F25">
        <w:rPr>
          <w:lang w:val="nl-NL"/>
        </w:rPr>
        <w:t>is ______</w:t>
      </w:r>
      <w:r w:rsidR="00D45E75" w:rsidRPr="00DC0F25">
        <w:rPr>
          <w:lang w:val="nl-NL"/>
        </w:rPr>
        <w:t>______</w:t>
      </w:r>
      <w:r w:rsidR="00DC0F25">
        <w:rPr>
          <w:lang w:val="nl-NL"/>
        </w:rPr>
        <w:t>. Ik zamel geld in voor ‘She Makes Change’ een initiatief van IRC</w:t>
      </w:r>
      <w:del w:id="1" w:author="Tettje" w:date="2020-02-03T17:25:00Z">
        <w:r w:rsidR="00DC0F25" w:rsidDel="007F2615">
          <w:rPr>
            <w:lang w:val="nl-NL"/>
          </w:rPr>
          <w:delText>,</w:delText>
        </w:r>
      </w:del>
      <w:r w:rsidR="00DC0F25">
        <w:rPr>
          <w:lang w:val="nl-NL"/>
        </w:rPr>
        <w:t xml:space="preserve"> voor het versterken van de positie van vrouwen </w:t>
      </w:r>
      <w:r w:rsidRPr="00DC0F25">
        <w:rPr>
          <w:lang w:val="nl-NL"/>
        </w:rPr>
        <w:t xml:space="preserve">in Odisha, </w:t>
      </w:r>
      <w:del w:id="2" w:author="Tettje" w:date="2020-02-03T17:20:00Z">
        <w:r w:rsidR="00DC0F25" w:rsidDel="007F2615">
          <w:rPr>
            <w:lang w:val="nl-NL"/>
          </w:rPr>
          <w:delText xml:space="preserve">in </w:delText>
        </w:r>
      </w:del>
      <w:r w:rsidRPr="00DC0F25">
        <w:rPr>
          <w:lang w:val="nl-NL"/>
        </w:rPr>
        <w:t xml:space="preserve">India. </w:t>
      </w:r>
      <w:r w:rsidR="00DC0F25" w:rsidRPr="00DC0F25">
        <w:rPr>
          <w:lang w:val="nl-NL"/>
        </w:rPr>
        <w:t xml:space="preserve">Hier werkt IRC met vrouwen aan </w:t>
      </w:r>
      <w:ins w:id="3" w:author="Tettje" w:date="2020-02-03T17:25:00Z">
        <w:r w:rsidR="007F2615">
          <w:rPr>
            <w:lang w:val="nl-NL"/>
          </w:rPr>
          <w:t xml:space="preserve">het </w:t>
        </w:r>
      </w:ins>
      <w:r w:rsidR="00DC0F25" w:rsidRPr="00DC0F25">
        <w:rPr>
          <w:lang w:val="nl-NL"/>
        </w:rPr>
        <w:t>vergr</w:t>
      </w:r>
      <w:r w:rsidR="00DC0F25">
        <w:rPr>
          <w:lang w:val="nl-NL"/>
        </w:rPr>
        <w:t>o</w:t>
      </w:r>
      <w:r w:rsidR="00DC0F25" w:rsidRPr="00DC0F25">
        <w:rPr>
          <w:lang w:val="nl-NL"/>
        </w:rPr>
        <w:t xml:space="preserve">ten van kennis en </w:t>
      </w:r>
      <w:del w:id="4" w:author="Tettje" w:date="2020-02-03T17:20:00Z">
        <w:r w:rsidR="00DC0F25" w:rsidRPr="00DC0F25" w:rsidDel="007F2615">
          <w:rPr>
            <w:lang w:val="nl-NL"/>
          </w:rPr>
          <w:delText xml:space="preserve">het vergroten van </w:delText>
        </w:r>
      </w:del>
      <w:r w:rsidR="00DC0F25" w:rsidRPr="00DC0F25">
        <w:rPr>
          <w:lang w:val="nl-NL"/>
        </w:rPr>
        <w:t xml:space="preserve">vaardigheden </w:t>
      </w:r>
      <w:ins w:id="5" w:author="Tettje" w:date="2020-02-03T17:20:00Z">
        <w:r w:rsidR="007F2615">
          <w:rPr>
            <w:lang w:val="nl-NL"/>
          </w:rPr>
          <w:t xml:space="preserve">zodat ze </w:t>
        </w:r>
      </w:ins>
      <w:del w:id="6" w:author="Tettje" w:date="2020-02-03T17:20:00Z">
        <w:r w:rsidR="00DC0F25" w:rsidRPr="00DC0F25" w:rsidDel="007F2615">
          <w:rPr>
            <w:lang w:val="nl-NL"/>
          </w:rPr>
          <w:delText>om</w:delText>
        </w:r>
      </w:del>
      <w:r w:rsidR="00DC0F25" w:rsidRPr="00DC0F25">
        <w:rPr>
          <w:lang w:val="nl-NL"/>
        </w:rPr>
        <w:t xml:space="preserve"> </w:t>
      </w:r>
      <w:del w:id="7" w:author="Tettje" w:date="2020-02-03T17:21:00Z">
        <w:r w:rsidR="00DC0F25" w:rsidRPr="00DC0F25" w:rsidDel="007F2615">
          <w:rPr>
            <w:lang w:val="nl-NL"/>
          </w:rPr>
          <w:delText xml:space="preserve">deel </w:delText>
        </w:r>
        <w:r w:rsidR="00DC0F25" w:rsidDel="007F2615">
          <w:rPr>
            <w:lang w:val="nl-NL"/>
          </w:rPr>
          <w:delText xml:space="preserve">te nemen aan </w:delText>
        </w:r>
      </w:del>
      <w:ins w:id="8" w:author="Tettje" w:date="2020-02-03T17:21:00Z">
        <w:r w:rsidR="007F2615">
          <w:rPr>
            <w:lang w:val="nl-NL"/>
          </w:rPr>
          <w:t xml:space="preserve">invloed kunnen uitoefenen op </w:t>
        </w:r>
      </w:ins>
      <w:r w:rsidR="00DC0F25">
        <w:rPr>
          <w:lang w:val="nl-NL"/>
        </w:rPr>
        <w:t xml:space="preserve">besluitvormingsprocessen </w:t>
      </w:r>
      <w:del w:id="9" w:author="Tettje" w:date="2020-02-03T17:21:00Z">
        <w:r w:rsidR="00DC0F25" w:rsidDel="007F2615">
          <w:rPr>
            <w:lang w:val="nl-NL"/>
          </w:rPr>
          <w:delText>geleid door</w:delText>
        </w:r>
      </w:del>
      <w:ins w:id="10" w:author="Tettje" w:date="2020-02-03T17:21:00Z">
        <w:r w:rsidR="007F2615">
          <w:rPr>
            <w:lang w:val="nl-NL"/>
          </w:rPr>
          <w:t>van</w:t>
        </w:r>
      </w:ins>
      <w:r w:rsidR="00DC0F25">
        <w:rPr>
          <w:lang w:val="nl-NL"/>
        </w:rPr>
        <w:t xml:space="preserve"> de lokale overheid.</w:t>
      </w:r>
      <w:r w:rsidRPr="00DC0F25">
        <w:rPr>
          <w:lang w:val="nl-NL"/>
        </w:rPr>
        <w:t xml:space="preserve"> </w:t>
      </w:r>
      <w:r w:rsidR="00DC0F25" w:rsidRPr="00DC0F25">
        <w:rPr>
          <w:lang w:val="nl-NL"/>
        </w:rPr>
        <w:t>Dit resulteert in beter water-, sanitair- en hygiënebeheer en betere diensten voor de hele gemeenschap.</w:t>
      </w:r>
      <w:r w:rsidR="00DC0F25">
        <w:rPr>
          <w:lang w:val="nl-NL"/>
        </w:rPr>
        <w:t xml:space="preserve"> </w:t>
      </w:r>
    </w:p>
    <w:p w14:paraId="2FDB1C82" w14:textId="3E5C6B34" w:rsidR="00DC0F25" w:rsidRPr="007F2615" w:rsidRDefault="00DC0F25" w:rsidP="00DC0F25">
      <w:pPr>
        <w:rPr>
          <w:lang w:val="nl-NL"/>
        </w:rPr>
      </w:pPr>
      <w:r w:rsidRPr="00DC0F25">
        <w:rPr>
          <w:lang w:val="nl-NL"/>
        </w:rPr>
        <w:t>Doneer</w:t>
      </w:r>
      <w:r>
        <w:rPr>
          <w:lang w:val="nl-NL"/>
        </w:rPr>
        <w:t xml:space="preserve"> en steun de </w:t>
      </w:r>
      <w:r w:rsidRPr="00DC0F25">
        <w:rPr>
          <w:lang w:val="nl-NL"/>
        </w:rPr>
        <w:t>campagne</w:t>
      </w:r>
      <w:r>
        <w:rPr>
          <w:lang w:val="nl-NL"/>
        </w:rPr>
        <w:t xml:space="preserve">. Met </w:t>
      </w:r>
      <w:r w:rsidRPr="00DC0F25">
        <w:rPr>
          <w:lang w:val="nl-NL"/>
        </w:rPr>
        <w:t xml:space="preserve">€ 2.500 </w:t>
      </w:r>
      <w:r>
        <w:rPr>
          <w:lang w:val="nl-NL"/>
        </w:rPr>
        <w:t xml:space="preserve">maken we drie </w:t>
      </w:r>
      <w:r w:rsidRPr="00DC0F25">
        <w:rPr>
          <w:lang w:val="nl-NL"/>
        </w:rPr>
        <w:t>eendaagse workshops voor deze vrouwen mogelijk.</w:t>
      </w:r>
    </w:p>
    <w:tbl>
      <w:tblPr>
        <w:tblStyle w:val="TableGridLight"/>
        <w:tblW w:w="9690" w:type="dxa"/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9C48AB" w14:paraId="5916469A" w14:textId="77777777" w:rsidTr="2BD9EDEF">
        <w:trPr>
          <w:trHeight w:val="426"/>
        </w:trPr>
        <w:tc>
          <w:tcPr>
            <w:tcW w:w="2422" w:type="dxa"/>
          </w:tcPr>
          <w:p w14:paraId="66C95A1A" w14:textId="66FFF5EF" w:rsidR="009C48AB" w:rsidRDefault="00DC0F25" w:rsidP="005812AB">
            <w:r>
              <w:t>Voor en achternaam</w:t>
            </w:r>
          </w:p>
        </w:tc>
        <w:tc>
          <w:tcPr>
            <w:tcW w:w="2422" w:type="dxa"/>
          </w:tcPr>
          <w:p w14:paraId="03CA40FF" w14:textId="77777777" w:rsidR="009C48AB" w:rsidRDefault="009C48AB" w:rsidP="005812AB">
            <w:r>
              <w:t>Email</w:t>
            </w:r>
          </w:p>
        </w:tc>
        <w:tc>
          <w:tcPr>
            <w:tcW w:w="2423" w:type="dxa"/>
          </w:tcPr>
          <w:p w14:paraId="7C646A94" w14:textId="7A89FF9D" w:rsidR="009C48AB" w:rsidRDefault="00DC0F25" w:rsidP="005812AB">
            <w:r>
              <w:t>Bedrag</w:t>
            </w:r>
          </w:p>
        </w:tc>
        <w:tc>
          <w:tcPr>
            <w:tcW w:w="2423" w:type="dxa"/>
          </w:tcPr>
          <w:p w14:paraId="491072FA" w14:textId="3969DB6C" w:rsidR="009C48AB" w:rsidRDefault="00DC0F25" w:rsidP="005812AB">
            <w:r>
              <w:t>Datum</w:t>
            </w:r>
          </w:p>
        </w:tc>
      </w:tr>
      <w:tr w:rsidR="009C48AB" w14:paraId="672A6659" w14:textId="77777777" w:rsidTr="2BD9EDEF">
        <w:trPr>
          <w:trHeight w:val="443"/>
        </w:trPr>
        <w:tc>
          <w:tcPr>
            <w:tcW w:w="2422" w:type="dxa"/>
          </w:tcPr>
          <w:p w14:paraId="0A37501D" w14:textId="77777777" w:rsidR="009C48AB" w:rsidRDefault="009C48AB" w:rsidP="005812AB"/>
        </w:tc>
        <w:tc>
          <w:tcPr>
            <w:tcW w:w="2422" w:type="dxa"/>
          </w:tcPr>
          <w:p w14:paraId="5DAB6C7B" w14:textId="77777777" w:rsidR="009C48AB" w:rsidRDefault="009C48AB" w:rsidP="005812AB"/>
        </w:tc>
        <w:tc>
          <w:tcPr>
            <w:tcW w:w="2423" w:type="dxa"/>
          </w:tcPr>
          <w:p w14:paraId="02EB378F" w14:textId="77777777" w:rsidR="009C48AB" w:rsidRDefault="009C48AB" w:rsidP="005812AB"/>
        </w:tc>
        <w:tc>
          <w:tcPr>
            <w:tcW w:w="2423" w:type="dxa"/>
          </w:tcPr>
          <w:p w14:paraId="6A05A809" w14:textId="77777777" w:rsidR="009C48AB" w:rsidRDefault="009C48AB" w:rsidP="005812AB"/>
        </w:tc>
      </w:tr>
      <w:tr w:rsidR="009C48AB" w14:paraId="5A39BBE3" w14:textId="77777777" w:rsidTr="2BD9EDEF">
        <w:trPr>
          <w:trHeight w:val="426"/>
        </w:trPr>
        <w:tc>
          <w:tcPr>
            <w:tcW w:w="2422" w:type="dxa"/>
          </w:tcPr>
          <w:p w14:paraId="41C8F396" w14:textId="77777777" w:rsidR="009C48AB" w:rsidRDefault="009C48AB" w:rsidP="005812AB"/>
        </w:tc>
        <w:tc>
          <w:tcPr>
            <w:tcW w:w="2422" w:type="dxa"/>
          </w:tcPr>
          <w:p w14:paraId="72A3D3EC" w14:textId="77777777" w:rsidR="009C48AB" w:rsidRDefault="009C48AB" w:rsidP="005812AB"/>
        </w:tc>
        <w:tc>
          <w:tcPr>
            <w:tcW w:w="2423" w:type="dxa"/>
          </w:tcPr>
          <w:p w14:paraId="0D0B940D" w14:textId="77777777" w:rsidR="009C48AB" w:rsidRDefault="009C48AB" w:rsidP="005812AB"/>
        </w:tc>
        <w:tc>
          <w:tcPr>
            <w:tcW w:w="2423" w:type="dxa"/>
          </w:tcPr>
          <w:p w14:paraId="0E27B00A" w14:textId="77777777" w:rsidR="009C48AB" w:rsidRDefault="009C48AB" w:rsidP="005812AB"/>
        </w:tc>
      </w:tr>
      <w:tr w:rsidR="009C48AB" w14:paraId="60061E4C" w14:textId="77777777" w:rsidTr="2BD9EDEF">
        <w:trPr>
          <w:trHeight w:val="426"/>
        </w:trPr>
        <w:tc>
          <w:tcPr>
            <w:tcW w:w="2422" w:type="dxa"/>
          </w:tcPr>
          <w:p w14:paraId="44EAFD9C" w14:textId="77777777" w:rsidR="009C48AB" w:rsidRDefault="009C48AB" w:rsidP="005812AB"/>
        </w:tc>
        <w:tc>
          <w:tcPr>
            <w:tcW w:w="2422" w:type="dxa"/>
          </w:tcPr>
          <w:p w14:paraId="4B94D5A5" w14:textId="77777777" w:rsidR="009C48AB" w:rsidRDefault="009C48AB" w:rsidP="005812AB"/>
        </w:tc>
        <w:tc>
          <w:tcPr>
            <w:tcW w:w="2423" w:type="dxa"/>
          </w:tcPr>
          <w:p w14:paraId="3DEEC669" w14:textId="77777777" w:rsidR="009C48AB" w:rsidRDefault="009C48AB" w:rsidP="005812AB"/>
        </w:tc>
        <w:tc>
          <w:tcPr>
            <w:tcW w:w="2423" w:type="dxa"/>
          </w:tcPr>
          <w:p w14:paraId="3656B9AB" w14:textId="77777777" w:rsidR="009C48AB" w:rsidRDefault="009C48AB" w:rsidP="005812AB"/>
        </w:tc>
      </w:tr>
      <w:tr w:rsidR="009C48AB" w14:paraId="45FB0818" w14:textId="77777777" w:rsidTr="2BD9EDEF">
        <w:trPr>
          <w:trHeight w:val="443"/>
        </w:trPr>
        <w:tc>
          <w:tcPr>
            <w:tcW w:w="2422" w:type="dxa"/>
          </w:tcPr>
          <w:p w14:paraId="049F31CB" w14:textId="77777777" w:rsidR="009C48AB" w:rsidRDefault="009C48AB" w:rsidP="005812AB"/>
        </w:tc>
        <w:tc>
          <w:tcPr>
            <w:tcW w:w="2422" w:type="dxa"/>
          </w:tcPr>
          <w:p w14:paraId="53128261" w14:textId="77777777" w:rsidR="009C48AB" w:rsidRDefault="009C48AB" w:rsidP="005812AB"/>
        </w:tc>
        <w:tc>
          <w:tcPr>
            <w:tcW w:w="2423" w:type="dxa"/>
          </w:tcPr>
          <w:p w14:paraId="62486C05" w14:textId="77777777" w:rsidR="009C48AB" w:rsidRDefault="009C48AB" w:rsidP="005812AB"/>
        </w:tc>
        <w:tc>
          <w:tcPr>
            <w:tcW w:w="2423" w:type="dxa"/>
          </w:tcPr>
          <w:p w14:paraId="4101652C" w14:textId="77777777" w:rsidR="009C48AB" w:rsidRDefault="009C48AB" w:rsidP="005812AB"/>
        </w:tc>
      </w:tr>
      <w:tr w:rsidR="009C48AB" w14:paraId="4B99056E" w14:textId="77777777" w:rsidTr="2BD9EDEF">
        <w:trPr>
          <w:trHeight w:val="426"/>
        </w:trPr>
        <w:tc>
          <w:tcPr>
            <w:tcW w:w="2422" w:type="dxa"/>
          </w:tcPr>
          <w:p w14:paraId="1299C43A" w14:textId="77777777" w:rsidR="009C48AB" w:rsidRDefault="009C48AB" w:rsidP="005812AB"/>
        </w:tc>
        <w:tc>
          <w:tcPr>
            <w:tcW w:w="2422" w:type="dxa"/>
          </w:tcPr>
          <w:p w14:paraId="4DDBEF00" w14:textId="77777777" w:rsidR="009C48AB" w:rsidRDefault="009C48AB" w:rsidP="005812AB"/>
        </w:tc>
        <w:tc>
          <w:tcPr>
            <w:tcW w:w="2423" w:type="dxa"/>
          </w:tcPr>
          <w:p w14:paraId="3461D779" w14:textId="77777777" w:rsidR="009C48AB" w:rsidRDefault="009C48AB" w:rsidP="005812AB"/>
        </w:tc>
        <w:tc>
          <w:tcPr>
            <w:tcW w:w="2423" w:type="dxa"/>
          </w:tcPr>
          <w:p w14:paraId="3CF2D8B6" w14:textId="77777777" w:rsidR="009C48AB" w:rsidRDefault="009C48AB" w:rsidP="005812AB"/>
        </w:tc>
      </w:tr>
      <w:tr w:rsidR="009C48AB" w14:paraId="0FB78278" w14:textId="77777777" w:rsidTr="2BD9EDEF">
        <w:trPr>
          <w:trHeight w:val="426"/>
        </w:trPr>
        <w:tc>
          <w:tcPr>
            <w:tcW w:w="2422" w:type="dxa"/>
          </w:tcPr>
          <w:p w14:paraId="1FC39945" w14:textId="77777777" w:rsidR="009C48AB" w:rsidRDefault="009C48AB" w:rsidP="005812AB"/>
        </w:tc>
        <w:tc>
          <w:tcPr>
            <w:tcW w:w="2422" w:type="dxa"/>
          </w:tcPr>
          <w:p w14:paraId="0562CB0E" w14:textId="77777777" w:rsidR="009C48AB" w:rsidRDefault="009C48AB" w:rsidP="005812AB"/>
        </w:tc>
        <w:tc>
          <w:tcPr>
            <w:tcW w:w="2423" w:type="dxa"/>
          </w:tcPr>
          <w:p w14:paraId="34CE0A41" w14:textId="77777777" w:rsidR="009C48AB" w:rsidRDefault="009C48AB" w:rsidP="005812AB"/>
        </w:tc>
        <w:tc>
          <w:tcPr>
            <w:tcW w:w="2423" w:type="dxa"/>
          </w:tcPr>
          <w:p w14:paraId="62EBF3C5" w14:textId="77777777" w:rsidR="009C48AB" w:rsidRDefault="009C48AB" w:rsidP="005812AB"/>
        </w:tc>
      </w:tr>
      <w:tr w:rsidR="009C48AB" w14:paraId="6D98A12B" w14:textId="77777777" w:rsidTr="2BD9EDEF">
        <w:trPr>
          <w:trHeight w:val="426"/>
        </w:trPr>
        <w:tc>
          <w:tcPr>
            <w:tcW w:w="2422" w:type="dxa"/>
          </w:tcPr>
          <w:p w14:paraId="2946DB82" w14:textId="77777777" w:rsidR="009C48AB" w:rsidRDefault="009C48AB" w:rsidP="005812AB"/>
        </w:tc>
        <w:tc>
          <w:tcPr>
            <w:tcW w:w="2422" w:type="dxa"/>
          </w:tcPr>
          <w:p w14:paraId="5997CC1D" w14:textId="77777777" w:rsidR="009C48AB" w:rsidRDefault="009C48AB" w:rsidP="005812AB"/>
        </w:tc>
        <w:tc>
          <w:tcPr>
            <w:tcW w:w="2423" w:type="dxa"/>
          </w:tcPr>
          <w:p w14:paraId="110FFD37" w14:textId="77777777" w:rsidR="009C48AB" w:rsidRDefault="009C48AB" w:rsidP="005812AB"/>
        </w:tc>
        <w:tc>
          <w:tcPr>
            <w:tcW w:w="2423" w:type="dxa"/>
          </w:tcPr>
          <w:p w14:paraId="6B699379" w14:textId="77777777" w:rsidR="009C48AB" w:rsidRDefault="009C48AB" w:rsidP="005812AB"/>
        </w:tc>
      </w:tr>
      <w:tr w:rsidR="009C48AB" w14:paraId="3FE9F23F" w14:textId="77777777" w:rsidTr="2BD9EDEF">
        <w:trPr>
          <w:trHeight w:val="426"/>
        </w:trPr>
        <w:tc>
          <w:tcPr>
            <w:tcW w:w="2422" w:type="dxa"/>
          </w:tcPr>
          <w:p w14:paraId="1F72F646" w14:textId="77777777" w:rsidR="009C48AB" w:rsidRDefault="009C48AB" w:rsidP="005812AB"/>
        </w:tc>
        <w:tc>
          <w:tcPr>
            <w:tcW w:w="2422" w:type="dxa"/>
          </w:tcPr>
          <w:p w14:paraId="08CE6F91" w14:textId="77777777" w:rsidR="009C48AB" w:rsidRDefault="009C48AB" w:rsidP="005812AB"/>
        </w:tc>
        <w:tc>
          <w:tcPr>
            <w:tcW w:w="2423" w:type="dxa"/>
          </w:tcPr>
          <w:p w14:paraId="61CDCEAD" w14:textId="77777777" w:rsidR="009C48AB" w:rsidRDefault="009C48AB" w:rsidP="005812AB"/>
        </w:tc>
        <w:tc>
          <w:tcPr>
            <w:tcW w:w="2423" w:type="dxa"/>
          </w:tcPr>
          <w:p w14:paraId="6BB9E253" w14:textId="77777777" w:rsidR="009C48AB" w:rsidRDefault="009C48AB" w:rsidP="005812AB"/>
        </w:tc>
      </w:tr>
      <w:tr w:rsidR="009C48AB" w14:paraId="23DE523C" w14:textId="77777777" w:rsidTr="2BD9EDEF">
        <w:trPr>
          <w:trHeight w:val="426"/>
        </w:trPr>
        <w:tc>
          <w:tcPr>
            <w:tcW w:w="2422" w:type="dxa"/>
          </w:tcPr>
          <w:p w14:paraId="52E56223" w14:textId="77777777" w:rsidR="009C48AB" w:rsidRDefault="009C48AB" w:rsidP="005812AB"/>
        </w:tc>
        <w:tc>
          <w:tcPr>
            <w:tcW w:w="2422" w:type="dxa"/>
          </w:tcPr>
          <w:p w14:paraId="07547A01" w14:textId="77777777" w:rsidR="009C48AB" w:rsidRDefault="009C48AB" w:rsidP="005812AB"/>
        </w:tc>
        <w:tc>
          <w:tcPr>
            <w:tcW w:w="2423" w:type="dxa"/>
          </w:tcPr>
          <w:p w14:paraId="5043CB0F" w14:textId="77777777" w:rsidR="009C48AB" w:rsidRDefault="009C48AB" w:rsidP="005812AB"/>
        </w:tc>
        <w:tc>
          <w:tcPr>
            <w:tcW w:w="2423" w:type="dxa"/>
          </w:tcPr>
          <w:p w14:paraId="07459315" w14:textId="77777777" w:rsidR="009C48AB" w:rsidRDefault="009C48AB" w:rsidP="005812AB"/>
        </w:tc>
      </w:tr>
      <w:tr w:rsidR="009C48AB" w14:paraId="6537F28F" w14:textId="77777777" w:rsidTr="2BD9EDEF">
        <w:trPr>
          <w:trHeight w:val="426"/>
        </w:trPr>
        <w:tc>
          <w:tcPr>
            <w:tcW w:w="2422" w:type="dxa"/>
          </w:tcPr>
          <w:p w14:paraId="6DFB9E20" w14:textId="77777777" w:rsidR="009C48AB" w:rsidRDefault="009C48AB" w:rsidP="005812AB"/>
        </w:tc>
        <w:tc>
          <w:tcPr>
            <w:tcW w:w="2422" w:type="dxa"/>
          </w:tcPr>
          <w:p w14:paraId="70DF9E56" w14:textId="77777777" w:rsidR="009C48AB" w:rsidRDefault="009C48AB" w:rsidP="005812AB"/>
        </w:tc>
        <w:tc>
          <w:tcPr>
            <w:tcW w:w="2423" w:type="dxa"/>
          </w:tcPr>
          <w:p w14:paraId="44E871BC" w14:textId="77777777" w:rsidR="009C48AB" w:rsidRDefault="009C48AB" w:rsidP="005812AB"/>
        </w:tc>
        <w:tc>
          <w:tcPr>
            <w:tcW w:w="2423" w:type="dxa"/>
          </w:tcPr>
          <w:p w14:paraId="144A5D23" w14:textId="77777777" w:rsidR="009C48AB" w:rsidRDefault="009C48AB" w:rsidP="005812AB"/>
        </w:tc>
      </w:tr>
      <w:tr w:rsidR="009C48AB" w14:paraId="738610EB" w14:textId="77777777" w:rsidTr="2BD9EDEF">
        <w:trPr>
          <w:trHeight w:val="426"/>
        </w:trPr>
        <w:tc>
          <w:tcPr>
            <w:tcW w:w="2422" w:type="dxa"/>
          </w:tcPr>
          <w:p w14:paraId="637805D2" w14:textId="77777777" w:rsidR="009C48AB" w:rsidRDefault="009C48AB" w:rsidP="005812AB"/>
        </w:tc>
        <w:tc>
          <w:tcPr>
            <w:tcW w:w="2422" w:type="dxa"/>
          </w:tcPr>
          <w:p w14:paraId="463F29E8" w14:textId="77777777" w:rsidR="009C48AB" w:rsidRDefault="009C48AB" w:rsidP="005812AB"/>
        </w:tc>
        <w:tc>
          <w:tcPr>
            <w:tcW w:w="2423" w:type="dxa"/>
          </w:tcPr>
          <w:p w14:paraId="3B7B4B86" w14:textId="77777777" w:rsidR="009C48AB" w:rsidRDefault="009C48AB" w:rsidP="005812AB"/>
        </w:tc>
        <w:tc>
          <w:tcPr>
            <w:tcW w:w="2423" w:type="dxa"/>
          </w:tcPr>
          <w:p w14:paraId="3A0FF5F2" w14:textId="77777777" w:rsidR="009C48AB" w:rsidRDefault="009C48AB" w:rsidP="005812AB"/>
        </w:tc>
      </w:tr>
      <w:tr w:rsidR="0048760E" w14:paraId="5630AD66" w14:textId="77777777" w:rsidTr="2BD9EDEF">
        <w:trPr>
          <w:trHeight w:val="426"/>
        </w:trPr>
        <w:tc>
          <w:tcPr>
            <w:tcW w:w="2422" w:type="dxa"/>
          </w:tcPr>
          <w:p w14:paraId="61829076" w14:textId="77777777" w:rsidR="0048760E" w:rsidRDefault="0048760E" w:rsidP="005812AB"/>
        </w:tc>
        <w:tc>
          <w:tcPr>
            <w:tcW w:w="2422" w:type="dxa"/>
          </w:tcPr>
          <w:p w14:paraId="2BA226A1" w14:textId="77777777" w:rsidR="0048760E" w:rsidRDefault="0048760E" w:rsidP="005812AB"/>
        </w:tc>
        <w:tc>
          <w:tcPr>
            <w:tcW w:w="2423" w:type="dxa"/>
          </w:tcPr>
          <w:p w14:paraId="17AD93B2" w14:textId="77777777" w:rsidR="0048760E" w:rsidRDefault="0048760E" w:rsidP="005812AB"/>
        </w:tc>
        <w:tc>
          <w:tcPr>
            <w:tcW w:w="2423" w:type="dxa"/>
          </w:tcPr>
          <w:p w14:paraId="0DE4B5B7" w14:textId="77777777" w:rsidR="0048760E" w:rsidRDefault="0048760E" w:rsidP="005812AB"/>
        </w:tc>
      </w:tr>
      <w:tr w:rsidR="0048760E" w14:paraId="66204FF1" w14:textId="77777777" w:rsidTr="2BD9EDEF">
        <w:trPr>
          <w:trHeight w:val="426"/>
        </w:trPr>
        <w:tc>
          <w:tcPr>
            <w:tcW w:w="2422" w:type="dxa"/>
          </w:tcPr>
          <w:p w14:paraId="2DBF0D7D" w14:textId="77777777" w:rsidR="0048760E" w:rsidRDefault="0048760E" w:rsidP="005812AB"/>
        </w:tc>
        <w:tc>
          <w:tcPr>
            <w:tcW w:w="2422" w:type="dxa"/>
          </w:tcPr>
          <w:p w14:paraId="6B62F1B3" w14:textId="77777777" w:rsidR="0048760E" w:rsidRDefault="0048760E" w:rsidP="005812AB"/>
        </w:tc>
        <w:tc>
          <w:tcPr>
            <w:tcW w:w="2423" w:type="dxa"/>
          </w:tcPr>
          <w:p w14:paraId="02F2C34E" w14:textId="77777777" w:rsidR="0048760E" w:rsidRDefault="0048760E" w:rsidP="005812AB"/>
        </w:tc>
        <w:tc>
          <w:tcPr>
            <w:tcW w:w="2423" w:type="dxa"/>
          </w:tcPr>
          <w:p w14:paraId="680A4E5D" w14:textId="77777777" w:rsidR="0048760E" w:rsidRDefault="0048760E" w:rsidP="005812AB"/>
        </w:tc>
      </w:tr>
      <w:tr w:rsidR="0048760E" w14:paraId="19219836" w14:textId="77777777" w:rsidTr="2BD9EDEF">
        <w:trPr>
          <w:trHeight w:val="426"/>
        </w:trPr>
        <w:tc>
          <w:tcPr>
            <w:tcW w:w="2422" w:type="dxa"/>
          </w:tcPr>
          <w:p w14:paraId="296FEF7D" w14:textId="77777777" w:rsidR="0048760E" w:rsidRDefault="0048760E" w:rsidP="005812AB"/>
        </w:tc>
        <w:tc>
          <w:tcPr>
            <w:tcW w:w="2422" w:type="dxa"/>
          </w:tcPr>
          <w:p w14:paraId="7194DBDC" w14:textId="77777777" w:rsidR="0048760E" w:rsidRDefault="0048760E" w:rsidP="005812AB"/>
        </w:tc>
        <w:tc>
          <w:tcPr>
            <w:tcW w:w="2423" w:type="dxa"/>
          </w:tcPr>
          <w:p w14:paraId="769D0D3C" w14:textId="77777777" w:rsidR="0048760E" w:rsidRDefault="0048760E" w:rsidP="005812AB"/>
        </w:tc>
        <w:tc>
          <w:tcPr>
            <w:tcW w:w="2423" w:type="dxa"/>
          </w:tcPr>
          <w:p w14:paraId="54CD245A" w14:textId="77777777" w:rsidR="0048760E" w:rsidRDefault="0048760E" w:rsidP="005812AB"/>
        </w:tc>
      </w:tr>
    </w:tbl>
    <w:p w14:paraId="033D9101" w14:textId="6F08AD81" w:rsidR="00DC0F25" w:rsidRPr="00DC0F25" w:rsidRDefault="00DC0F25" w:rsidP="00DC0F25">
      <w:pPr>
        <w:rPr>
          <w:u w:val="single"/>
        </w:rPr>
      </w:pPr>
      <w:r w:rsidRPr="00DC0F25">
        <w:rPr>
          <w:u w:val="single"/>
        </w:rPr>
        <w:t>Hoe te betalen</w:t>
      </w:r>
    </w:p>
    <w:p w14:paraId="6BF07C0C" w14:textId="4368EAA7" w:rsidR="00DC0F25" w:rsidRPr="00DC0F25" w:rsidRDefault="00DC0F25" w:rsidP="00DC0F25">
      <w:pPr>
        <w:pStyle w:val="ListParagraph"/>
        <w:numPr>
          <w:ilvl w:val="0"/>
          <w:numId w:val="8"/>
        </w:numPr>
        <w:rPr>
          <w:lang w:val="nl-NL"/>
        </w:rPr>
      </w:pPr>
      <w:r w:rsidRPr="00DC0F25">
        <w:rPr>
          <w:b/>
          <w:bCs/>
          <w:lang w:val="nl-NL"/>
        </w:rPr>
        <w:t>Online</w:t>
      </w:r>
      <w:r w:rsidRPr="00DC0F25">
        <w:rPr>
          <w:lang w:val="nl-NL"/>
        </w:rPr>
        <w:t>: stort alle contante donaties op uw bankrekening en doneer het geld op de donatiepagina van de IRC-website: [voeg de QR-code in]</w:t>
      </w:r>
    </w:p>
    <w:p w14:paraId="31FB4CB4" w14:textId="621ADBB4" w:rsidR="00DE48F4" w:rsidRPr="00D45E75" w:rsidRDefault="00DC0F25" w:rsidP="164B9A43">
      <w:pPr>
        <w:pStyle w:val="ListParagraph"/>
        <w:numPr>
          <w:ilvl w:val="0"/>
          <w:numId w:val="8"/>
        </w:numPr>
        <w:rPr>
          <w:lang w:val="nl-NL"/>
        </w:rPr>
      </w:pPr>
      <w:r w:rsidRPr="00D45E75">
        <w:rPr>
          <w:b/>
          <w:bCs/>
          <w:lang w:val="nl-NL"/>
        </w:rPr>
        <w:lastRenderedPageBreak/>
        <w:t>Stort contant geld</w:t>
      </w:r>
      <w:r w:rsidRPr="00D45E75">
        <w:rPr>
          <w:lang w:val="nl-NL"/>
        </w:rPr>
        <w:t xml:space="preserve"> op IRC's bankrekening NL37ABNA0514218428 en zorg ervoor dat u verwijst naar "</w:t>
      </w:r>
      <w:r w:rsidR="00D45E75">
        <w:rPr>
          <w:lang w:val="nl-NL"/>
        </w:rPr>
        <w:t>SHE MAKES CHANGE</w:t>
      </w:r>
      <w:r w:rsidRPr="00D45E75">
        <w:rPr>
          <w:lang w:val="nl-NL"/>
        </w:rPr>
        <w:t>" zodat we weten waar uw donatie voor is</w:t>
      </w:r>
      <w:r w:rsidR="00D45E75">
        <w:rPr>
          <w:lang w:val="nl-NL"/>
        </w:rPr>
        <w:t xml:space="preserve"> </w:t>
      </w:r>
      <w:r w:rsidR="164B9A43" w:rsidRPr="00D45E75">
        <w:rPr>
          <w:rFonts w:ascii="Segoe UI Emoji" w:eastAsia="Segoe UI Emoji" w:hAnsi="Segoe UI Emoji" w:cs="Segoe UI Emoji"/>
        </w:rPr>
        <w:t>😊</w:t>
      </w:r>
      <w:r w:rsidR="164B9A43" w:rsidRPr="00D45E75">
        <w:rPr>
          <w:lang w:val="nl-NL"/>
        </w:rPr>
        <w:t xml:space="preserve"> </w:t>
      </w:r>
    </w:p>
    <w:sectPr w:rsidR="00DE48F4" w:rsidRPr="00D45E75" w:rsidSect="00EE5C33">
      <w:footerReference w:type="defaul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5E7A8" w14:textId="77777777" w:rsidR="00563F9A" w:rsidRDefault="00563F9A" w:rsidP="0011758D">
      <w:pPr>
        <w:spacing w:after="0" w:line="240" w:lineRule="auto"/>
      </w:pPr>
      <w:r>
        <w:separator/>
      </w:r>
    </w:p>
  </w:endnote>
  <w:endnote w:type="continuationSeparator" w:id="0">
    <w:p w14:paraId="6761CBC0" w14:textId="77777777" w:rsidR="00563F9A" w:rsidRDefault="00563F9A" w:rsidP="001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0AF" w:usb1="5000204B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64085E1D" w:rsidR="006E4A4C" w:rsidRPr="00EE5C33" w:rsidRDefault="00EE5C33" w:rsidP="00EE5C33">
    <w:pPr>
      <w:pStyle w:val="Footer"/>
      <w:rPr>
        <w:lang w:val="en-US"/>
      </w:rPr>
    </w:pPr>
    <w:r>
      <w:rPr>
        <w:lang w:val="en-US"/>
      </w:rPr>
      <w:tab/>
    </w:r>
    <w:r w:rsidRPr="00EE5C33">
      <w:rPr>
        <w:lang w:val="en-US"/>
      </w:rPr>
      <w:fldChar w:fldCharType="begin"/>
    </w:r>
    <w:r w:rsidRPr="00EE5C33">
      <w:rPr>
        <w:lang w:val="en-US"/>
      </w:rPr>
      <w:instrText xml:space="preserve"> PAGE   \* MERGEFORMAT </w:instrText>
    </w:r>
    <w:r w:rsidRPr="00EE5C33">
      <w:rPr>
        <w:lang w:val="en-US"/>
      </w:rPr>
      <w:fldChar w:fldCharType="separate"/>
    </w:r>
    <w:r w:rsidR="006053CB">
      <w:rPr>
        <w:noProof/>
        <w:lang w:val="en-US"/>
      </w:rPr>
      <w:t>2</w:t>
    </w:r>
    <w:r w:rsidRPr="00EE5C33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6432" w14:textId="77777777" w:rsidR="00563F9A" w:rsidRDefault="00563F9A" w:rsidP="0011758D">
      <w:pPr>
        <w:spacing w:after="0" w:line="240" w:lineRule="auto"/>
      </w:pPr>
      <w:r>
        <w:separator/>
      </w:r>
    </w:p>
  </w:footnote>
  <w:footnote w:type="continuationSeparator" w:id="0">
    <w:p w14:paraId="38E217BB" w14:textId="77777777" w:rsidR="00563F9A" w:rsidRDefault="00563F9A" w:rsidP="001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BFE"/>
    <w:multiLevelType w:val="multilevel"/>
    <w:tmpl w:val="9898792A"/>
    <w:lvl w:ilvl="0">
      <w:start w:val="1"/>
      <w:numFmt w:val="decimal"/>
      <w:pStyle w:val="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Numbered3"/>
      <w:lvlText w:val="·"/>
      <w:lvlJc w:val="left"/>
      <w:pPr>
        <w:ind w:left="851" w:hanging="284"/>
      </w:pPr>
      <w:rPr>
        <w:rFonts w:ascii="Lora" w:hAnsi="Lor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FE0C89"/>
    <w:multiLevelType w:val="hybridMultilevel"/>
    <w:tmpl w:val="C36464E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16C02"/>
    <w:multiLevelType w:val="hybridMultilevel"/>
    <w:tmpl w:val="995042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D7F61"/>
    <w:multiLevelType w:val="multilevel"/>
    <w:tmpl w:val="A3A6A6A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ind w:left="567" w:hanging="283"/>
      </w:pPr>
      <w:rPr>
        <w:rFonts w:ascii="Lora" w:hAnsi="Lora" w:hint="default"/>
      </w:rPr>
    </w:lvl>
    <w:lvl w:ilvl="2">
      <w:start w:val="1"/>
      <w:numFmt w:val="bullet"/>
      <w:pStyle w:val="Bullet3"/>
      <w:lvlText w:val="·"/>
      <w:lvlJc w:val="left"/>
      <w:pPr>
        <w:ind w:left="851" w:hanging="284"/>
      </w:pPr>
      <w:rPr>
        <w:rFonts w:ascii="Lora" w:hAnsi="Lora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786C5A"/>
    <w:multiLevelType w:val="multilevel"/>
    <w:tmpl w:val="7DACC1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·"/>
      <w:lvlJc w:val="left"/>
      <w:pPr>
        <w:ind w:left="851" w:hanging="284"/>
      </w:pPr>
      <w:rPr>
        <w:rFonts w:ascii="Lora" w:hAnsi="Lora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ttje">
    <w15:presenceInfo w15:providerId="None" w15:userId="Tett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AB"/>
    <w:rsid w:val="0011758D"/>
    <w:rsid w:val="00123DD8"/>
    <w:rsid w:val="00143DE1"/>
    <w:rsid w:val="00155A25"/>
    <w:rsid w:val="00200FED"/>
    <w:rsid w:val="00202740"/>
    <w:rsid w:val="00213B72"/>
    <w:rsid w:val="003D4415"/>
    <w:rsid w:val="004134D3"/>
    <w:rsid w:val="00474C0D"/>
    <w:rsid w:val="004875B3"/>
    <w:rsid w:val="0048760E"/>
    <w:rsid w:val="004A668E"/>
    <w:rsid w:val="005011D9"/>
    <w:rsid w:val="00563F9A"/>
    <w:rsid w:val="005812AB"/>
    <w:rsid w:val="006053CB"/>
    <w:rsid w:val="006553FF"/>
    <w:rsid w:val="006733E8"/>
    <w:rsid w:val="006E4A4C"/>
    <w:rsid w:val="006F1F04"/>
    <w:rsid w:val="00703A44"/>
    <w:rsid w:val="007614C9"/>
    <w:rsid w:val="007819A6"/>
    <w:rsid w:val="007F2615"/>
    <w:rsid w:val="00836724"/>
    <w:rsid w:val="008538DC"/>
    <w:rsid w:val="008E26A7"/>
    <w:rsid w:val="009016FA"/>
    <w:rsid w:val="0093734D"/>
    <w:rsid w:val="009C48AB"/>
    <w:rsid w:val="00A231A3"/>
    <w:rsid w:val="00AC67BA"/>
    <w:rsid w:val="00B52DFE"/>
    <w:rsid w:val="00BA5D87"/>
    <w:rsid w:val="00BC662D"/>
    <w:rsid w:val="00BE24FE"/>
    <w:rsid w:val="00C05720"/>
    <w:rsid w:val="00C14056"/>
    <w:rsid w:val="00C31E75"/>
    <w:rsid w:val="00C559D9"/>
    <w:rsid w:val="00CC12AD"/>
    <w:rsid w:val="00D45E75"/>
    <w:rsid w:val="00D7147C"/>
    <w:rsid w:val="00D77954"/>
    <w:rsid w:val="00DC0F25"/>
    <w:rsid w:val="00DD1BCA"/>
    <w:rsid w:val="00DE48F4"/>
    <w:rsid w:val="00E05B77"/>
    <w:rsid w:val="00E344F9"/>
    <w:rsid w:val="00E65451"/>
    <w:rsid w:val="00EE5C33"/>
    <w:rsid w:val="00F30D95"/>
    <w:rsid w:val="00F776D1"/>
    <w:rsid w:val="00F920B6"/>
    <w:rsid w:val="164B9A43"/>
    <w:rsid w:val="2BD9EDEF"/>
    <w:rsid w:val="3516FDDA"/>
    <w:rsid w:val="609BD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5B096F"/>
  <w15:chartTrackingRefBased/>
  <w15:docId w15:val="{E518EFA8-E28C-493B-9E62-8B97B9C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FE"/>
    <w:pPr>
      <w:spacing w:after="24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BC662D"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30D9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30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2"/>
    <w:semiHidden/>
    <w:qFormat/>
    <w:rsid w:val="00F30D95"/>
    <w:pPr>
      <w:keepNext/>
      <w:keepLines/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qFormat/>
    <w:rsid w:val="00F30D95"/>
    <w:pPr>
      <w:keepNext/>
      <w:keepLines/>
      <w:spacing w:after="0"/>
      <w:outlineLvl w:val="4"/>
    </w:pPr>
    <w:rPr>
      <w:rFonts w:eastAsiaTheme="majorEastAsia" w:cstheme="majorBidi"/>
      <w:i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F30D95"/>
    <w:pPr>
      <w:keepNext/>
      <w:keepLines/>
      <w:spacing w:after="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F30D95"/>
    <w:pPr>
      <w:keepNext/>
      <w:keepLines/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F30D95"/>
    <w:pPr>
      <w:keepNext/>
      <w:keepLines/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F30D95"/>
    <w:pPr>
      <w:keepNext/>
      <w:keepLines/>
      <w:spacing w:after="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A5D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A5D87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A5D8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A5D87"/>
    <w:rPr>
      <w:rFonts w:eastAsiaTheme="majorEastAsia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A5D87"/>
    <w:rPr>
      <w:rFonts w:eastAsiaTheme="majorEastAsia" w:cstheme="majorBidi"/>
      <w:i/>
      <w:color w:val="003E4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A5D87"/>
    <w:rPr>
      <w:rFonts w:eastAsiaTheme="majorEastAsia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A5D87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A5D87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A5D87"/>
    <w:rPr>
      <w:rFonts w:eastAsiaTheme="majorEastAsia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26A7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7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6A7"/>
    <w:pPr>
      <w:numPr>
        <w:ilvl w:val="1"/>
      </w:numPr>
      <w:spacing w:line="240" w:lineRule="auto"/>
      <w:contextualSpacing/>
    </w:pPr>
    <w:rPr>
      <w:rFonts w:ascii="VAG Rounded Std Light" w:eastAsiaTheme="majorEastAsia" w:hAnsi="VAG Rounded Std Light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26A7"/>
    <w:rPr>
      <w:rFonts w:ascii="VAG Rounded Std Light" w:eastAsiaTheme="majorEastAsia" w:hAnsi="VAG Rounded Std Light" w:cstheme="majorBidi"/>
      <w:iCs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02740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202740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202740"/>
    <w:rPr>
      <w:b w:val="0"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02740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740"/>
    <w:rPr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740"/>
    <w:pPr>
      <w:jc w:val="right"/>
    </w:pPr>
    <w:rPr>
      <w:rFonts w:ascii="VAG Rounded Std Thin" w:hAnsi="VAG Rounded Std Thin"/>
      <w:b/>
      <w:bCs/>
      <w:iCs/>
      <w:color w:val="007E97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740"/>
    <w:rPr>
      <w:rFonts w:ascii="VAG Rounded Std Thin" w:hAnsi="VAG Rounded Std Thin"/>
      <w:b/>
      <w:bCs/>
      <w:iCs/>
      <w:color w:val="007E97" w:themeColor="accent1"/>
      <w:sz w:val="28"/>
    </w:rPr>
  </w:style>
  <w:style w:type="paragraph" w:styleId="ListParagraph">
    <w:name w:val="List Paragraph"/>
    <w:basedOn w:val="Normal"/>
    <w:uiPriority w:val="34"/>
    <w:semiHidden/>
    <w:qFormat/>
    <w:rsid w:val="00AC67BA"/>
    <w:pPr>
      <w:ind w:left="720"/>
      <w:contextualSpacing/>
    </w:pPr>
  </w:style>
  <w:style w:type="paragraph" w:customStyle="1" w:styleId="Bullet1">
    <w:name w:val="Bullet 1"/>
    <w:basedOn w:val="ListParagraph"/>
    <w:uiPriority w:val="4"/>
    <w:qFormat/>
    <w:rsid w:val="00AC67BA"/>
    <w:pPr>
      <w:numPr>
        <w:numId w:val="1"/>
      </w:numPr>
      <w:spacing w:after="0"/>
    </w:pPr>
    <w:rPr>
      <w:lang w:val="en-US"/>
    </w:rPr>
  </w:style>
  <w:style w:type="paragraph" w:customStyle="1" w:styleId="Bullet2">
    <w:name w:val="Bullet 2"/>
    <w:basedOn w:val="ListParagraph"/>
    <w:uiPriority w:val="4"/>
    <w:qFormat/>
    <w:rsid w:val="00AC67BA"/>
    <w:pPr>
      <w:numPr>
        <w:ilvl w:val="1"/>
        <w:numId w:val="1"/>
      </w:numPr>
      <w:spacing w:after="0"/>
      <w:contextualSpacing w:val="0"/>
    </w:pPr>
    <w:rPr>
      <w:lang w:val="en-US"/>
    </w:rPr>
  </w:style>
  <w:style w:type="paragraph" w:customStyle="1" w:styleId="Bullet3">
    <w:name w:val="Bullet 3"/>
    <w:basedOn w:val="ListParagraph"/>
    <w:uiPriority w:val="4"/>
    <w:qFormat/>
    <w:rsid w:val="00AC67BA"/>
    <w:pPr>
      <w:numPr>
        <w:ilvl w:val="2"/>
        <w:numId w:val="1"/>
      </w:numPr>
      <w:spacing w:after="0"/>
    </w:pPr>
    <w:rPr>
      <w:lang w:val="en-US"/>
    </w:rPr>
  </w:style>
  <w:style w:type="paragraph" w:customStyle="1" w:styleId="Numbered1">
    <w:name w:val="Numbered 1"/>
    <w:basedOn w:val="ListParagraph"/>
    <w:uiPriority w:val="4"/>
    <w:qFormat/>
    <w:rsid w:val="00474C0D"/>
    <w:pPr>
      <w:numPr>
        <w:numId w:val="3"/>
      </w:numPr>
      <w:spacing w:after="0"/>
      <w:contextualSpacing w:val="0"/>
    </w:pPr>
    <w:rPr>
      <w:lang w:val="en-US"/>
    </w:rPr>
  </w:style>
  <w:style w:type="paragraph" w:customStyle="1" w:styleId="Numbered2">
    <w:name w:val="Numbered 2"/>
    <w:basedOn w:val="ListParagraph"/>
    <w:uiPriority w:val="4"/>
    <w:qFormat/>
    <w:rsid w:val="00474C0D"/>
    <w:pPr>
      <w:numPr>
        <w:ilvl w:val="1"/>
        <w:numId w:val="3"/>
      </w:numPr>
      <w:spacing w:after="0"/>
      <w:contextualSpacing w:val="0"/>
    </w:pPr>
    <w:rPr>
      <w:lang w:val="en-US"/>
    </w:rPr>
  </w:style>
  <w:style w:type="paragraph" w:customStyle="1" w:styleId="Numbered3">
    <w:name w:val="Numbered 3"/>
    <w:basedOn w:val="ListParagraph"/>
    <w:uiPriority w:val="4"/>
    <w:qFormat/>
    <w:rsid w:val="00474C0D"/>
    <w:pPr>
      <w:numPr>
        <w:ilvl w:val="2"/>
        <w:numId w:val="3"/>
      </w:numPr>
      <w:spacing w:after="0"/>
      <w:contextualSpacing w:val="0"/>
    </w:pPr>
    <w:rPr>
      <w:lang w:val="en-US"/>
    </w:rPr>
  </w:style>
  <w:style w:type="paragraph" w:customStyle="1" w:styleId="Source-Table">
    <w:name w:val="Source - Table"/>
    <w:basedOn w:val="Normal"/>
    <w:uiPriority w:val="3"/>
    <w:qFormat/>
    <w:rsid w:val="00C31E75"/>
    <w:pPr>
      <w:spacing w:line="240" w:lineRule="auto"/>
      <w:jc w:val="right"/>
    </w:pPr>
    <w:rPr>
      <w:rFonts w:ascii="VAG Rounded Std Light" w:hAnsi="VAG Rounded Std Light"/>
      <w:sz w:val="18"/>
      <w:szCs w:val="16"/>
      <w:lang w:val="en-US"/>
    </w:rPr>
  </w:style>
  <w:style w:type="paragraph" w:styleId="Caption">
    <w:name w:val="caption"/>
    <w:basedOn w:val="Normal"/>
    <w:next w:val="Normal"/>
    <w:uiPriority w:val="3"/>
    <w:unhideWhenUsed/>
    <w:qFormat/>
    <w:rsid w:val="00F776D1"/>
    <w:pPr>
      <w:spacing w:after="0" w:line="240" w:lineRule="auto"/>
      <w:ind w:left="851" w:hanging="851"/>
    </w:pPr>
    <w:rPr>
      <w:rFonts w:asciiTheme="majorHAnsi" w:hAnsiTheme="majorHAnsi"/>
      <w:bCs/>
      <w:color w:val="007E97" w:themeColor="accent1"/>
      <w:szCs w:val="20"/>
    </w:rPr>
  </w:style>
  <w:style w:type="paragraph" w:customStyle="1" w:styleId="Source-Figure">
    <w:name w:val="Source - Figure"/>
    <w:basedOn w:val="Source-Table"/>
    <w:uiPriority w:val="3"/>
    <w:qFormat/>
    <w:rsid w:val="00C31E75"/>
    <w:pPr>
      <w:ind w:left="851"/>
      <w:jc w:val="left"/>
    </w:pPr>
  </w:style>
  <w:style w:type="paragraph" w:customStyle="1" w:styleId="References">
    <w:name w:val="References"/>
    <w:basedOn w:val="Normal"/>
    <w:uiPriority w:val="4"/>
    <w:qFormat/>
    <w:rsid w:val="00F776D1"/>
    <w:pPr>
      <w:spacing w:after="0"/>
      <w:ind w:left="170" w:hanging="17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662D"/>
    <w:pPr>
      <w:spacing w:after="0" w:line="276" w:lineRule="auto"/>
      <w:contextualSpacing w:val="0"/>
      <w:outlineLvl w:val="9"/>
    </w:pPr>
    <w:rPr>
      <w:color w:val="005D7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before="240" w:after="0"/>
      <w:contextualSpacing/>
    </w:pPr>
    <w:rPr>
      <w:rFonts w:ascii="VAG Rounded Std Thin" w:hAnsi="VAG Rounded Std Thin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</w:pPr>
    <w:rPr>
      <w:rFonts w:ascii="VAG Rounded Std Light" w:hAnsi="VAG Rounded Std Light"/>
    </w:rPr>
  </w:style>
  <w:style w:type="paragraph" w:styleId="TOC3">
    <w:name w:val="toc 3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  <w:ind w:left="170"/>
    </w:pPr>
    <w:rPr>
      <w:rFonts w:ascii="VAG Rounded Std Light" w:hAnsi="VAG Rounded Std Light"/>
    </w:rPr>
  </w:style>
  <w:style w:type="character" w:styleId="Hyperlink">
    <w:name w:val="Hyperlink"/>
    <w:basedOn w:val="DefaultParagraphFont"/>
    <w:uiPriority w:val="99"/>
    <w:unhideWhenUsed/>
    <w:rsid w:val="00BC662D"/>
    <w:rPr>
      <w:color w:val="E6273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2D"/>
    <w:rPr>
      <w:rFonts w:ascii="Tahoma" w:hAnsi="Tahoma" w:cs="Tahoma"/>
      <w:sz w:val="16"/>
      <w:szCs w:val="16"/>
    </w:rPr>
  </w:style>
  <w:style w:type="paragraph" w:customStyle="1" w:styleId="TOC-Heading">
    <w:name w:val="TOC - Heading"/>
    <w:basedOn w:val="Normal"/>
    <w:uiPriority w:val="39"/>
    <w:qFormat/>
    <w:rsid w:val="00B52DFE"/>
    <w:rPr>
      <w:rFonts w:asciiTheme="majorHAnsi" w:hAnsiTheme="majorHAnsi"/>
      <w:b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E75"/>
    <w:pPr>
      <w:spacing w:after="0" w:line="240" w:lineRule="auto"/>
      <w:ind w:left="113" w:hanging="113"/>
    </w:pPr>
    <w:rPr>
      <w:rFonts w:ascii="VAG Rounded Std Light" w:hAnsi="VAG Rounded Std 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58D"/>
    <w:rPr>
      <w:vertAlign w:val="superscript"/>
    </w:rPr>
  </w:style>
  <w:style w:type="paragraph" w:customStyle="1" w:styleId="Address">
    <w:name w:val="Address"/>
    <w:basedOn w:val="Normal"/>
    <w:uiPriority w:val="40"/>
    <w:qFormat/>
    <w:rsid w:val="00C31E75"/>
    <w:pPr>
      <w:spacing w:after="0" w:line="240" w:lineRule="auto"/>
    </w:pPr>
    <w:rPr>
      <w:rFonts w:ascii="VAG Rounded Std Light" w:hAnsi="VAG Rounded Std Light"/>
      <w:bCs/>
      <w:color w:val="E62733" w:themeColor="accent2"/>
      <w:sz w:val="18"/>
      <w:szCs w:val="18"/>
      <w:lang w:val="en-US"/>
    </w:rPr>
  </w:style>
  <w:style w:type="paragraph" w:customStyle="1" w:styleId="Address-Heading">
    <w:name w:val="Address - Heading"/>
    <w:basedOn w:val="Address"/>
    <w:uiPriority w:val="40"/>
    <w:qFormat/>
    <w:rsid w:val="00C31E75"/>
    <w:rPr>
      <w:rFonts w:ascii="VAG Rounded Std Thin" w:hAnsi="VAG Rounded Std Thin"/>
      <w:b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C31E7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E75"/>
    <w:rPr>
      <w:vertAlign w:val="superscript"/>
    </w:rPr>
  </w:style>
  <w:style w:type="paragraph" w:customStyle="1" w:styleId="Introparagraph">
    <w:name w:val="Intro paragraph"/>
    <w:basedOn w:val="Normal"/>
    <w:next w:val="Normal"/>
    <w:uiPriority w:val="1"/>
    <w:qFormat/>
    <w:rsid w:val="007614C9"/>
    <w:pPr>
      <w:spacing w:line="360" w:lineRule="atLeast"/>
    </w:pPr>
    <w:rPr>
      <w:rFonts w:ascii="VAG Rounded Std Light" w:hAnsi="VAG Rounded Std Light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4A4C"/>
    <w:rPr>
      <w:rFonts w:ascii="VAG Rounded Std Light" w:hAnsi="VAG Rounded Std Light"/>
      <w:sz w:val="18"/>
    </w:rPr>
  </w:style>
  <w:style w:type="paragraph" w:styleId="Footer">
    <w:name w:val="footer"/>
    <w:basedOn w:val="Normal"/>
    <w:link w:val="Foot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E4A4C"/>
    <w:rPr>
      <w:rFonts w:ascii="VAG Rounded Std Light" w:hAnsi="VAG Rounded Std Light"/>
      <w:sz w:val="18"/>
    </w:rPr>
  </w:style>
  <w:style w:type="table" w:styleId="TableGrid">
    <w:name w:val="Table Grid"/>
    <w:basedOn w:val="TableNormal"/>
    <w:uiPriority w:val="59"/>
    <w:rsid w:val="0065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CTable">
    <w:name w:val="IRC Table"/>
    <w:basedOn w:val="TableNormal"/>
    <w:uiPriority w:val="99"/>
    <w:rsid w:val="00CC12AD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insideH w:val="single" w:sz="4" w:space="0" w:color="007E97" w:themeColor="accent1"/>
        <w:insideV w:val="single" w:sz="4" w:space="0" w:color="007E97" w:themeColor="accent1"/>
      </w:tblBorders>
      <w:tblCellMar>
        <w:top w:w="57" w:type="dxa"/>
        <w:bottom w:w="57" w:type="dxa"/>
      </w:tblCellMar>
    </w:tblPr>
    <w:tcPr>
      <w:shd w:val="clear" w:color="auto" w:fill="FCDED5" w:themeFill="background2"/>
    </w:tcPr>
    <w:tblStylePr w:type="firstRow">
      <w:pPr>
        <w:wordWrap/>
        <w:spacing w:beforeLines="0" w:before="0" w:beforeAutospacing="0" w:afterLines="0" w:after="0" w:afterAutospacing="0"/>
      </w:pPr>
      <w:rPr>
        <w:b/>
      </w:rPr>
      <w:tblPr/>
      <w:tcPr>
        <w:tcBorders>
          <w:top w:val="single" w:sz="8" w:space="0" w:color="007E97" w:themeColor="accent1"/>
          <w:bottom w:val="single" w:sz="8" w:space="0" w:color="007E97" w:themeColor="accent1"/>
        </w:tcBorders>
        <w:shd w:val="clear" w:color="auto" w:fill="FCDED5" w:themeFill="background2"/>
      </w:tcPr>
    </w:tblStylePr>
    <w:tblStylePr w:type="lastRow">
      <w:pPr>
        <w:wordWrap/>
        <w:spacing w:beforeLines="0" w:before="0" w:beforeAutospacing="0" w:afterLines="0" w:after="0" w:afterAutospacing="0"/>
      </w:pPr>
    </w:tblStylePr>
    <w:tblStylePr w:type="firstCol">
      <w:rPr>
        <w:b/>
      </w:rPr>
    </w:tblStylePr>
  </w:style>
  <w:style w:type="table" w:customStyle="1" w:styleId="Box">
    <w:name w:val="Box"/>
    <w:basedOn w:val="TableNormal"/>
    <w:uiPriority w:val="99"/>
    <w:rsid w:val="006F1F04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top w:val="single" w:sz="8" w:space="0" w:color="007E97" w:themeColor="accent1"/>
        <w:bottom w:val="single" w:sz="8" w:space="0" w:color="007E97" w:themeColor="accent1"/>
      </w:tblBorders>
      <w:tblCellMar>
        <w:top w:w="57" w:type="dxa"/>
        <w:bottom w:w="57" w:type="dxa"/>
      </w:tblCellMar>
    </w:tblPr>
    <w:tcPr>
      <w:shd w:val="clear" w:color="auto" w:fill="CAE1E8" w:themeFill="text2"/>
    </w:tcPr>
  </w:style>
  <w:style w:type="table" w:styleId="TableGridLight">
    <w:name w:val="Grid Table Light"/>
    <w:basedOn w:val="TableNormal"/>
    <w:uiPriority w:val="40"/>
    <w:rsid w:val="009C48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IRC brand">
  <a:themeElements>
    <a:clrScheme name="IRC Brand">
      <a:dk1>
        <a:sysClr val="windowText" lastClr="000000"/>
      </a:dk1>
      <a:lt1>
        <a:sysClr val="window" lastClr="FFFFFF"/>
      </a:lt1>
      <a:dk2>
        <a:srgbClr val="CAE1E8"/>
      </a:dk2>
      <a:lt2>
        <a:srgbClr val="FCDED5"/>
      </a:lt2>
      <a:accent1>
        <a:srgbClr val="007E97"/>
      </a:accent1>
      <a:accent2>
        <a:srgbClr val="E62733"/>
      </a:accent2>
      <a:accent3>
        <a:srgbClr val="F0E51B"/>
      </a:accent3>
      <a:accent4>
        <a:srgbClr val="FAB400"/>
      </a:accent4>
      <a:accent5>
        <a:srgbClr val="CAE1E8"/>
      </a:accent5>
      <a:accent6>
        <a:srgbClr val="FCDED5"/>
      </a:accent6>
      <a:hlink>
        <a:srgbClr val="E62733"/>
      </a:hlink>
      <a:folHlink>
        <a:srgbClr val="E62733"/>
      </a:folHlink>
    </a:clrScheme>
    <a:fontScheme name="IRC brand">
      <a:majorFont>
        <a:latin typeface="VAG Rounded Std Thin"/>
        <a:ea typeface=""/>
        <a:cs typeface=""/>
      </a:majorFont>
      <a:minorFont>
        <a:latin typeface="Lor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7a7053-1cc3-4371-8e31-ed9cf4fd1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64FBBA1A5D047955E272D3B9BA6E7" ma:contentTypeVersion="13" ma:contentTypeDescription="Create a new document." ma:contentTypeScope="" ma:versionID="721050efd2f89ed335de8bf38e2a5573">
  <xsd:schema xmlns:xsd="http://www.w3.org/2001/XMLSchema" xmlns:xs="http://www.w3.org/2001/XMLSchema" xmlns:p="http://schemas.microsoft.com/office/2006/metadata/properties" xmlns:ns2="627a7053-1cc3-4371-8e31-ed9cf4fd18ea" xmlns:ns3="a4ff87ac-0ccd-41fb-b80d-85afe299a530" targetNamespace="http://schemas.microsoft.com/office/2006/metadata/properties" ma:root="true" ma:fieldsID="15bfc4ea8f264d2870fc3791c483a796" ns2:_="" ns3:_="">
    <xsd:import namespace="627a7053-1cc3-4371-8e31-ed9cf4fd18ea"/>
    <xsd:import namespace="a4ff87ac-0ccd-41fb-b80d-85afe299a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a7053-1cc3-4371-8e31-ed9cf4fd1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87ac-0ccd-41fb-b80d-85afe299a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5612-7754-40A1-B760-36DA72C58642}">
  <ds:schemaRefs>
    <ds:schemaRef ds:uri="http://purl.org/dc/elements/1.1/"/>
    <ds:schemaRef ds:uri="http://schemas.microsoft.com/office/2006/documentManagement/types"/>
    <ds:schemaRef ds:uri="http://www.w3.org/XML/1998/namespace"/>
    <ds:schemaRef ds:uri="627a7053-1cc3-4371-8e31-ed9cf4fd18e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ff87ac-0ccd-41fb-b80d-85afe299a53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8B3409-EAB9-4FAA-94EE-F6A5B101A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3DFC9-2238-43FA-AE58-898C069D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a7053-1cc3-4371-8e31-ed9cf4fd18ea"/>
    <ds:schemaRef ds:uri="a4ff87ac-0ccd-41fb-b80d-85afe299a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A4677-0B19-4B64-A895-FF13A0CD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</dc:creator>
  <cp:keywords/>
  <dc:description/>
  <cp:lastModifiedBy>Anna Martin</cp:lastModifiedBy>
  <cp:revision>2</cp:revision>
  <cp:lastPrinted>2014-10-13T12:05:00Z</cp:lastPrinted>
  <dcterms:created xsi:type="dcterms:W3CDTF">2020-02-04T08:07:00Z</dcterms:created>
  <dcterms:modified xsi:type="dcterms:W3CDTF">2020-02-04T08:07:00Z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0x0101006E864FBBA1A5D047955E272D3B9BA6E7</vt:lpwstr>
  </property>
</Properties>
</file>